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66" w:rsidRDefault="00DE0672">
      <w:pPr>
        <w:jc w:val="center"/>
        <w:rPr>
          <w:sz w:val="44"/>
          <w:szCs w:val="44"/>
        </w:rPr>
      </w:pPr>
      <w:r>
        <w:rPr>
          <w:rFonts w:hint="eastAsia"/>
          <w:sz w:val="44"/>
          <w:szCs w:val="44"/>
        </w:rPr>
        <w:t>欢迎订购</w:t>
      </w:r>
    </w:p>
    <w:p w:rsidR="006B3F66" w:rsidRDefault="006B3F66">
      <w:pPr>
        <w:spacing w:line="400" w:lineRule="atLeast"/>
        <w:rPr>
          <w:sz w:val="24"/>
        </w:rPr>
      </w:pPr>
    </w:p>
    <w:p w:rsidR="006B3F66" w:rsidRDefault="00DE0672">
      <w:pPr>
        <w:spacing w:line="400" w:lineRule="atLeast"/>
        <w:ind w:firstLineChars="200" w:firstLine="480"/>
        <w:rPr>
          <w:rFonts w:ascii="宋体" w:hAnsi="宋体"/>
          <w:sz w:val="24"/>
        </w:rPr>
      </w:pPr>
      <w:r>
        <w:rPr>
          <w:rFonts w:ascii="宋体" w:hAnsi="宋体" w:hint="eastAsia"/>
          <w:sz w:val="24"/>
        </w:rPr>
        <w:t>由国家</w:t>
      </w:r>
      <w:r>
        <w:rPr>
          <w:rFonts w:ascii="宋体" w:hAnsi="宋体"/>
          <w:sz w:val="24"/>
        </w:rPr>
        <w:t>市场监督管理总局</w:t>
      </w:r>
      <w:r>
        <w:rPr>
          <w:rFonts w:ascii="宋体" w:hAnsi="宋体" w:hint="eastAsia"/>
          <w:sz w:val="24"/>
        </w:rPr>
        <w:t>主管</w:t>
      </w:r>
      <w:r>
        <w:rPr>
          <w:rFonts w:ascii="宋体" w:hAnsi="宋体"/>
          <w:sz w:val="24"/>
        </w:rPr>
        <w:t>、</w:t>
      </w:r>
      <w:r>
        <w:rPr>
          <w:rFonts w:ascii="宋体" w:hAnsi="宋体" w:hint="eastAsia"/>
          <w:sz w:val="24"/>
        </w:rPr>
        <w:t>中国计量科学</w:t>
      </w:r>
      <w:r>
        <w:rPr>
          <w:rFonts w:ascii="宋体" w:hAnsi="宋体"/>
          <w:sz w:val="24"/>
        </w:rPr>
        <w:t>研究院</w:t>
      </w:r>
      <w:r>
        <w:rPr>
          <w:rFonts w:ascii="宋体" w:hAnsi="宋体" w:hint="eastAsia"/>
          <w:sz w:val="24"/>
        </w:rPr>
        <w:t>主办的三本学术期刊</w:t>
      </w:r>
      <w:r>
        <w:rPr>
          <w:rFonts w:ascii="宋体" w:hAnsi="宋体"/>
          <w:sz w:val="24"/>
        </w:rPr>
        <w:t>：</w:t>
      </w:r>
      <w:r>
        <w:rPr>
          <w:rFonts w:ascii="宋体" w:hAnsi="宋体" w:hint="eastAsia"/>
          <w:sz w:val="24"/>
        </w:rPr>
        <w:t>《中国计量》《计量科学与技术》《中国检验检测》开始</w:t>
      </w:r>
      <w:r>
        <w:rPr>
          <w:rFonts w:ascii="宋体" w:hAnsi="宋体"/>
          <w:sz w:val="24"/>
        </w:rPr>
        <w:t>征订啦！</w:t>
      </w:r>
      <w:r>
        <w:rPr>
          <w:rFonts w:ascii="宋体" w:hAnsi="宋体" w:hint="eastAsia"/>
          <w:sz w:val="24"/>
        </w:rPr>
        <w:t>2023年度，这三本刊物均可通过《中国计量》杂志社订购或</w:t>
      </w:r>
      <w:r>
        <w:rPr>
          <w:rFonts w:ascii="宋体" w:hAnsi="宋体"/>
          <w:sz w:val="24"/>
        </w:rPr>
        <w:t>各地邮局</w:t>
      </w:r>
      <w:r>
        <w:rPr>
          <w:rFonts w:ascii="宋体" w:hAnsi="宋体" w:hint="eastAsia"/>
          <w:sz w:val="24"/>
        </w:rPr>
        <w:t>进行征订。</w:t>
      </w:r>
    </w:p>
    <w:p w:rsidR="006B3F66" w:rsidRDefault="00DE0672">
      <w:pPr>
        <w:spacing w:line="400" w:lineRule="atLeast"/>
        <w:ind w:firstLineChars="200" w:firstLine="480"/>
        <w:rPr>
          <w:rFonts w:ascii="宋体" w:hAnsi="宋体"/>
          <w:sz w:val="24"/>
        </w:rPr>
      </w:pPr>
      <w:r>
        <w:rPr>
          <w:rFonts w:ascii="宋体" w:hAnsi="宋体" w:hint="eastAsia"/>
          <w:sz w:val="24"/>
        </w:rPr>
        <w:t>《中国计量》杂志是一本面向计量管理、科研工作、实验室、检定校准工作、工矿企事业单位计量工作者的计量行业综合性科技期刊。曾获国家新闻出版署评选的国家期刊奖百种重点期刊、中国百强报刊。</w:t>
      </w:r>
    </w:p>
    <w:p w:rsidR="006B3F66" w:rsidRDefault="00DE0672">
      <w:pPr>
        <w:spacing w:line="400" w:lineRule="atLeast"/>
        <w:ind w:firstLineChars="200" w:firstLine="480"/>
        <w:rPr>
          <w:rFonts w:ascii="宋体" w:hAnsi="宋体"/>
          <w:sz w:val="24"/>
        </w:rPr>
      </w:pPr>
      <w:r>
        <w:rPr>
          <w:rFonts w:ascii="宋体" w:hAnsi="宋体" w:hint="eastAsia"/>
          <w:sz w:val="24"/>
        </w:rPr>
        <w:t>《计量科学与技术》作为计量领域一流科技期刊，依托中国计量科学研究院强大的科研背景，逐步成为全国计量科技界高端论文发表平台。</w:t>
      </w:r>
      <w:r>
        <w:rPr>
          <w:rFonts w:ascii="宋体" w:hAnsi="宋体"/>
          <w:sz w:val="24"/>
        </w:rPr>
        <w:t>既关注计量测试技术应用，又聚焦最新的计量科学研究成果，以专业、实用、科学、及时为主要特色。</w:t>
      </w:r>
      <w:r>
        <w:rPr>
          <w:rFonts w:ascii="宋体" w:hAnsi="宋体" w:hint="eastAsia"/>
          <w:sz w:val="24"/>
        </w:rPr>
        <w:t>是中国期刊方阵入选期刊、万方数据库入选期刊、中国知网收录期刊。</w:t>
      </w:r>
    </w:p>
    <w:p w:rsidR="006B3F66" w:rsidRDefault="00DE0672">
      <w:pPr>
        <w:spacing w:line="400" w:lineRule="atLeast"/>
        <w:ind w:firstLineChars="200" w:firstLine="480"/>
        <w:rPr>
          <w:rFonts w:ascii="宋体" w:hAnsi="宋体"/>
          <w:sz w:val="24"/>
        </w:rPr>
      </w:pPr>
      <w:r>
        <w:rPr>
          <w:rFonts w:ascii="宋体" w:hAnsi="宋体" w:hint="eastAsia"/>
          <w:sz w:val="24"/>
        </w:rPr>
        <w:t>《中国检验检测》由</w:t>
      </w:r>
      <w:r>
        <w:rPr>
          <w:rFonts w:ascii="宋体" w:hAnsi="宋体"/>
          <w:sz w:val="24"/>
        </w:rPr>
        <w:t>中国计量科学研究院和</w:t>
      </w:r>
      <w:r>
        <w:rPr>
          <w:rFonts w:ascii="宋体" w:hAnsi="宋体" w:hint="eastAsia"/>
          <w:sz w:val="24"/>
        </w:rPr>
        <w:t>中国合格评定国家认可中心联合主办的综合性科技期刊。面向我国各级检验检测行业的行政主管部门和各行业检验检测的技术以及管理人员，已经发展成为连接我国检验检测行业行政管理部门和各行业检验检测企事业单位的桥梁和纽带。</w:t>
      </w:r>
    </w:p>
    <w:p w:rsidR="006B3F66" w:rsidRDefault="00DE0672">
      <w:pPr>
        <w:spacing w:line="400" w:lineRule="atLeast"/>
        <w:rPr>
          <w:rFonts w:ascii="宋体" w:hAnsi="宋体"/>
          <w:b/>
          <w:bCs/>
          <w:sz w:val="24"/>
        </w:rPr>
      </w:pPr>
      <w:r>
        <w:rPr>
          <w:rFonts w:ascii="宋体" w:hAnsi="宋体" w:hint="eastAsia"/>
          <w:b/>
          <w:bCs/>
          <w:sz w:val="24"/>
        </w:rPr>
        <w:t>《中国计量》</w:t>
      </w:r>
    </w:p>
    <w:p w:rsidR="006B3F66" w:rsidRDefault="00DE0672">
      <w:pPr>
        <w:adjustRightInd w:val="0"/>
        <w:spacing w:line="400" w:lineRule="atLeast"/>
        <w:ind w:firstLineChars="200" w:firstLine="480"/>
        <w:rPr>
          <w:rFonts w:ascii="宋体" w:hAnsi="宋体"/>
          <w:sz w:val="24"/>
        </w:rPr>
      </w:pPr>
      <w:r>
        <w:rPr>
          <w:rFonts w:ascii="宋体" w:hAnsi="宋体" w:hint="eastAsia"/>
          <w:sz w:val="24"/>
        </w:rPr>
        <w:t>月刊，每月10日出版，单期定价20元，全年240元。邮发代号：82-553</w:t>
      </w:r>
    </w:p>
    <w:p w:rsidR="006B3F66" w:rsidRDefault="00DE0672">
      <w:pPr>
        <w:spacing w:line="400" w:lineRule="atLeast"/>
        <w:rPr>
          <w:rFonts w:ascii="宋体" w:hAnsi="宋体"/>
          <w:b/>
          <w:bCs/>
          <w:sz w:val="24"/>
        </w:rPr>
      </w:pPr>
      <w:r>
        <w:rPr>
          <w:rFonts w:ascii="宋体" w:hAnsi="宋体" w:hint="eastAsia"/>
          <w:b/>
          <w:bCs/>
          <w:sz w:val="24"/>
        </w:rPr>
        <w:t>《计量科学与技术》</w:t>
      </w:r>
    </w:p>
    <w:p w:rsidR="006B3F66" w:rsidRDefault="00DE0672">
      <w:pPr>
        <w:adjustRightInd w:val="0"/>
        <w:spacing w:line="400" w:lineRule="atLeast"/>
        <w:ind w:firstLineChars="200" w:firstLine="480"/>
        <w:rPr>
          <w:rFonts w:ascii="宋体" w:hAnsi="宋体"/>
          <w:sz w:val="24"/>
        </w:rPr>
      </w:pPr>
      <w:r>
        <w:rPr>
          <w:rFonts w:ascii="宋体" w:hAnsi="宋体" w:hint="eastAsia"/>
          <w:sz w:val="24"/>
        </w:rPr>
        <w:t>月刊，每月18日出版，单期定价30元，全年360元。邮发代号：2-796</w:t>
      </w:r>
    </w:p>
    <w:p w:rsidR="006B3F66" w:rsidRDefault="00DE0672">
      <w:pPr>
        <w:spacing w:line="400" w:lineRule="atLeast"/>
        <w:rPr>
          <w:rFonts w:ascii="宋体" w:hAnsi="宋体"/>
          <w:b/>
          <w:bCs/>
          <w:spacing w:val="8"/>
          <w:sz w:val="24"/>
        </w:rPr>
      </w:pPr>
      <w:r>
        <w:rPr>
          <w:rFonts w:ascii="宋体" w:hAnsi="宋体" w:hint="eastAsia"/>
          <w:b/>
          <w:bCs/>
          <w:spacing w:val="8"/>
          <w:sz w:val="24"/>
        </w:rPr>
        <w:t>《中国检验检测》</w:t>
      </w:r>
    </w:p>
    <w:p w:rsidR="006B3F66" w:rsidRDefault="00DE0672">
      <w:pPr>
        <w:spacing w:line="400" w:lineRule="atLeast"/>
        <w:ind w:right="-686" w:firstLineChars="200" w:firstLine="512"/>
        <w:rPr>
          <w:rFonts w:ascii="宋体" w:hAnsi="宋体"/>
          <w:bCs/>
          <w:sz w:val="24"/>
        </w:rPr>
      </w:pPr>
      <w:r>
        <w:rPr>
          <w:rFonts w:ascii="宋体" w:hAnsi="宋体" w:hint="eastAsia"/>
          <w:bCs/>
          <w:spacing w:val="8"/>
          <w:sz w:val="24"/>
        </w:rPr>
        <w:t>双月刊，</w:t>
      </w:r>
      <w:r>
        <w:rPr>
          <w:rFonts w:ascii="宋体" w:hAnsi="宋体" w:hint="eastAsia"/>
          <w:sz w:val="24"/>
        </w:rPr>
        <w:t>单月26日出版，</w:t>
      </w:r>
      <w:r>
        <w:rPr>
          <w:rFonts w:ascii="宋体" w:hAnsi="宋体" w:hint="eastAsia"/>
          <w:bCs/>
          <w:spacing w:val="8"/>
          <w:sz w:val="24"/>
        </w:rPr>
        <w:t>单期定价28元，全年168元。</w:t>
      </w:r>
      <w:r>
        <w:rPr>
          <w:rFonts w:ascii="宋体" w:hAnsi="宋体" w:hint="eastAsia"/>
          <w:bCs/>
          <w:sz w:val="24"/>
        </w:rPr>
        <w:t>邮发代号：82-615</w:t>
      </w:r>
    </w:p>
    <w:p w:rsidR="006B3F66" w:rsidRDefault="006B3F66">
      <w:pPr>
        <w:spacing w:line="400" w:lineRule="atLeast"/>
        <w:ind w:right="-686"/>
        <w:rPr>
          <w:rFonts w:ascii="宋体" w:hAnsi="宋体"/>
          <w:bCs/>
          <w:sz w:val="24"/>
        </w:rPr>
      </w:pPr>
    </w:p>
    <w:p w:rsidR="006B3F66" w:rsidRDefault="006B3F66">
      <w:pPr>
        <w:adjustRightInd w:val="0"/>
        <w:snapToGrid w:val="0"/>
        <w:spacing w:line="400" w:lineRule="atLeast"/>
        <w:ind w:firstLineChars="200" w:firstLine="480"/>
        <w:rPr>
          <w:rFonts w:ascii="宋体" w:hAnsi="宋体"/>
          <w:bCs/>
          <w:sz w:val="24"/>
        </w:rPr>
      </w:pPr>
    </w:p>
    <w:p w:rsidR="006B3F66" w:rsidRDefault="00DE0672">
      <w:pPr>
        <w:adjustRightInd w:val="0"/>
        <w:snapToGrid w:val="0"/>
        <w:spacing w:line="400" w:lineRule="atLeast"/>
        <w:rPr>
          <w:rFonts w:ascii="宋体" w:hAnsi="宋体"/>
          <w:bCs/>
          <w:sz w:val="28"/>
          <w:szCs w:val="28"/>
        </w:rPr>
      </w:pPr>
      <w:r>
        <w:rPr>
          <w:rFonts w:ascii="宋体" w:hAnsi="宋体" w:hint="eastAsia"/>
          <w:b/>
          <w:sz w:val="28"/>
          <w:szCs w:val="28"/>
        </w:rPr>
        <w:t>订阅热线：</w:t>
      </w:r>
      <w:r w:rsidR="008D52AF">
        <w:rPr>
          <w:rFonts w:ascii="宋体" w:hAnsi="宋体" w:hint="eastAsia"/>
          <w:bCs/>
          <w:sz w:val="28"/>
          <w:szCs w:val="28"/>
        </w:rPr>
        <w:t>010-64480185</w:t>
      </w:r>
      <w:r w:rsidR="008D52AF">
        <w:rPr>
          <w:rFonts w:ascii="宋体" w:hAnsi="宋体" w:hint="eastAsia"/>
          <w:bCs/>
          <w:sz w:val="28"/>
          <w:szCs w:val="28"/>
        </w:rPr>
        <w:t>，</w:t>
      </w:r>
      <w:r>
        <w:rPr>
          <w:rFonts w:ascii="宋体" w:hAnsi="宋体"/>
          <w:bCs/>
          <w:sz w:val="28"/>
          <w:szCs w:val="28"/>
        </w:rPr>
        <w:t>13521354231</w:t>
      </w:r>
    </w:p>
    <w:p w:rsidR="006B3F66" w:rsidRDefault="00DE0672">
      <w:pPr>
        <w:adjustRightInd w:val="0"/>
        <w:snapToGrid w:val="0"/>
        <w:spacing w:line="400" w:lineRule="atLeast"/>
        <w:ind w:firstLineChars="200" w:firstLine="480"/>
        <w:rPr>
          <w:rFonts w:ascii="宋体" w:hAnsi="宋体"/>
          <w:bCs/>
          <w:sz w:val="24"/>
        </w:rPr>
      </w:pPr>
      <w:r>
        <w:rPr>
          <w:rFonts w:ascii="宋体" w:hAnsi="宋体" w:hint="eastAsia"/>
          <w:bCs/>
          <w:sz w:val="24"/>
        </w:rPr>
        <w:t>联 系 人：</w:t>
      </w:r>
      <w:r>
        <w:rPr>
          <w:rFonts w:ascii="宋体" w:hAnsi="宋体" w:hint="eastAsia"/>
          <w:sz w:val="24"/>
        </w:rPr>
        <w:t xml:space="preserve"> 马靖</w:t>
      </w:r>
    </w:p>
    <w:p w:rsidR="006B3F66" w:rsidRDefault="00DE0672">
      <w:pPr>
        <w:adjustRightInd w:val="0"/>
        <w:snapToGrid w:val="0"/>
        <w:spacing w:line="400" w:lineRule="atLeast"/>
        <w:ind w:firstLineChars="200" w:firstLine="480"/>
        <w:rPr>
          <w:rFonts w:ascii="宋体" w:hAnsi="宋体"/>
          <w:bCs/>
          <w:sz w:val="24"/>
        </w:rPr>
      </w:pPr>
      <w:r>
        <w:rPr>
          <w:rFonts w:ascii="宋体" w:hAnsi="宋体" w:hint="eastAsia"/>
          <w:bCs/>
          <w:sz w:val="24"/>
        </w:rPr>
        <w:t>发行邮箱：1454401916@qq.com</w:t>
      </w:r>
    </w:p>
    <w:p w:rsidR="006B3F66" w:rsidRDefault="00DE0672">
      <w:pPr>
        <w:spacing w:line="400" w:lineRule="atLeast"/>
        <w:ind w:leftChars="1" w:left="508" w:rightChars="150" w:right="315" w:hangingChars="180" w:hanging="506"/>
        <w:rPr>
          <w:rFonts w:ascii="宋体" w:hAnsi="宋体"/>
          <w:b/>
          <w:sz w:val="28"/>
          <w:szCs w:val="28"/>
        </w:rPr>
      </w:pPr>
      <w:r>
        <w:rPr>
          <w:rFonts w:ascii="宋体" w:hAnsi="宋体" w:hint="eastAsia"/>
          <w:b/>
          <w:sz w:val="28"/>
          <w:szCs w:val="28"/>
        </w:rPr>
        <w:t>订阅方法</w:t>
      </w:r>
    </w:p>
    <w:p w:rsidR="006B3F66" w:rsidRDefault="00DE0672">
      <w:pPr>
        <w:adjustRightInd w:val="0"/>
        <w:snapToGrid w:val="0"/>
        <w:spacing w:line="400" w:lineRule="atLeast"/>
        <w:ind w:firstLineChars="236" w:firstLine="569"/>
        <w:rPr>
          <w:rFonts w:ascii="宋体" w:hAnsi="宋体"/>
          <w:sz w:val="24"/>
        </w:rPr>
      </w:pPr>
      <w:r>
        <w:rPr>
          <w:rFonts w:ascii="宋体" w:hAnsi="宋体" w:hint="eastAsia"/>
          <w:b/>
          <w:bCs/>
          <w:sz w:val="24"/>
        </w:rPr>
        <w:t>一、通过杂志社直接订阅</w:t>
      </w:r>
      <w:r>
        <w:rPr>
          <w:rFonts w:ascii="宋体" w:hAnsi="宋体" w:hint="eastAsia"/>
          <w:sz w:val="24"/>
        </w:rPr>
        <w:t>（推荐方式）</w:t>
      </w:r>
    </w:p>
    <w:p w:rsidR="006B3F66" w:rsidRDefault="00DE0672">
      <w:pPr>
        <w:adjustRightInd w:val="0"/>
        <w:snapToGrid w:val="0"/>
        <w:spacing w:line="400" w:lineRule="atLeast"/>
        <w:ind w:firstLineChars="236" w:firstLine="566"/>
        <w:rPr>
          <w:rFonts w:ascii="宋体" w:hAnsi="宋体"/>
          <w:sz w:val="24"/>
        </w:rPr>
      </w:pPr>
      <w:r>
        <w:rPr>
          <w:rFonts w:ascii="宋体" w:hAnsi="宋体" w:hint="eastAsia"/>
          <w:sz w:val="24"/>
        </w:rPr>
        <w:t>1.将电子版订单回执填写清楚</w:t>
      </w:r>
      <w:r>
        <w:rPr>
          <w:rFonts w:ascii="宋体" w:hAnsi="宋体" w:hint="eastAsia"/>
          <w:bCs/>
          <w:sz w:val="24"/>
        </w:rPr>
        <w:t>（请特别注意开票全称及纳税人识别号）</w:t>
      </w:r>
      <w:r>
        <w:rPr>
          <w:rFonts w:ascii="宋体" w:hAnsi="宋体" w:hint="eastAsia"/>
          <w:sz w:val="24"/>
        </w:rPr>
        <w:t>，连同汇款凭证复印件（及开票信息），发电邮至1454401916@qq.com，款到后 10个工作日内回寄发票，如有其他要求请在备注中说明。</w:t>
      </w:r>
    </w:p>
    <w:p w:rsidR="006B3F66" w:rsidRDefault="00DE0672">
      <w:pPr>
        <w:adjustRightInd w:val="0"/>
        <w:snapToGrid w:val="0"/>
        <w:spacing w:line="400" w:lineRule="atLeast"/>
        <w:ind w:firstLineChars="236" w:firstLine="566"/>
        <w:rPr>
          <w:rFonts w:ascii="宋体" w:hAnsi="宋体"/>
          <w:sz w:val="24"/>
        </w:rPr>
      </w:pPr>
      <w:r>
        <w:rPr>
          <w:rFonts w:ascii="宋体" w:hAnsi="宋体" w:hint="eastAsia"/>
          <w:sz w:val="24"/>
        </w:rPr>
        <w:t>2.请订阅单位按照订单提供的银行信息办理汇款。</w:t>
      </w:r>
    </w:p>
    <w:p w:rsidR="006B3F66" w:rsidRDefault="00DE0672">
      <w:pPr>
        <w:adjustRightInd w:val="0"/>
        <w:snapToGrid w:val="0"/>
        <w:spacing w:line="400" w:lineRule="atLeast"/>
        <w:ind w:firstLine="480"/>
        <w:rPr>
          <w:rFonts w:ascii="宋体" w:hAnsi="宋体"/>
          <w:sz w:val="24"/>
        </w:rPr>
      </w:pPr>
      <w:r>
        <w:rPr>
          <w:rFonts w:ascii="宋体" w:hAnsi="宋体" w:hint="eastAsia"/>
          <w:sz w:val="24"/>
        </w:rPr>
        <w:t>二、邮局订阅</w:t>
      </w:r>
    </w:p>
    <w:p w:rsidR="006B3F66" w:rsidRDefault="00DE0672">
      <w:pPr>
        <w:adjustRightInd w:val="0"/>
        <w:snapToGrid w:val="0"/>
        <w:spacing w:line="400" w:lineRule="atLeast"/>
        <w:ind w:firstLine="480"/>
        <w:rPr>
          <w:rFonts w:ascii="宋体" w:hAnsi="宋体"/>
          <w:sz w:val="24"/>
        </w:rPr>
      </w:pPr>
      <w:r>
        <w:rPr>
          <w:rFonts w:ascii="宋体" w:hAnsi="宋体" w:hint="eastAsia"/>
          <w:sz w:val="24"/>
        </w:rPr>
        <w:lastRenderedPageBreak/>
        <w:t>1.各地邮局订阅，邮发代号见前文。</w:t>
      </w:r>
    </w:p>
    <w:p w:rsidR="006B3F66" w:rsidRDefault="00DE0672">
      <w:pPr>
        <w:adjustRightInd w:val="0"/>
        <w:snapToGrid w:val="0"/>
        <w:spacing w:line="400" w:lineRule="atLeast"/>
        <w:ind w:firstLine="480"/>
        <w:rPr>
          <w:rFonts w:ascii="宋体" w:hAnsi="宋体"/>
          <w:sz w:val="24"/>
        </w:rPr>
      </w:pPr>
      <w:r>
        <w:rPr>
          <w:rFonts w:ascii="宋体" w:hAnsi="宋体" w:hint="eastAsia"/>
          <w:sz w:val="24"/>
        </w:rPr>
        <w:t>2.中国邮政报刊网订阅，网址：www.11185.cn。</w:t>
      </w:r>
    </w:p>
    <w:p w:rsidR="006B3F66" w:rsidRDefault="00DE0672">
      <w:pPr>
        <w:spacing w:line="400" w:lineRule="atLeast"/>
        <w:ind w:leftChars="1" w:left="508" w:rightChars="150" w:right="315" w:hangingChars="180" w:hanging="506"/>
        <w:rPr>
          <w:rFonts w:ascii="宋体" w:hAnsi="宋体"/>
          <w:b/>
          <w:sz w:val="28"/>
          <w:szCs w:val="28"/>
        </w:rPr>
      </w:pPr>
      <w:r>
        <w:rPr>
          <w:rFonts w:ascii="宋体" w:hAnsi="宋体" w:hint="eastAsia"/>
          <w:b/>
          <w:sz w:val="28"/>
          <w:szCs w:val="28"/>
        </w:rPr>
        <w:t>银行汇款</w:t>
      </w:r>
    </w:p>
    <w:p w:rsidR="006B3F66" w:rsidRDefault="00DE0672">
      <w:pPr>
        <w:adjustRightInd w:val="0"/>
        <w:snapToGrid w:val="0"/>
        <w:spacing w:line="400" w:lineRule="atLeast"/>
        <w:ind w:leftChars="257" w:left="540"/>
        <w:rPr>
          <w:rFonts w:ascii="宋体" w:hAnsi="宋体"/>
          <w:bCs/>
          <w:sz w:val="24"/>
        </w:rPr>
      </w:pPr>
      <w:r>
        <w:rPr>
          <w:rFonts w:ascii="宋体" w:hAnsi="宋体" w:hint="eastAsia"/>
          <w:bCs/>
          <w:sz w:val="24"/>
        </w:rPr>
        <w:t>开 户 行：招商银行北京分行北三环支行</w:t>
      </w:r>
    </w:p>
    <w:p w:rsidR="006B3F66" w:rsidRDefault="00DE0672">
      <w:pPr>
        <w:adjustRightInd w:val="0"/>
        <w:snapToGrid w:val="0"/>
        <w:spacing w:line="400" w:lineRule="atLeast"/>
        <w:ind w:leftChars="257" w:left="540"/>
        <w:rPr>
          <w:rFonts w:ascii="宋体" w:hAnsi="宋体"/>
          <w:bCs/>
          <w:sz w:val="24"/>
        </w:rPr>
      </w:pPr>
      <w:r>
        <w:rPr>
          <w:rFonts w:ascii="宋体" w:hAnsi="宋体" w:hint="eastAsia"/>
          <w:bCs/>
          <w:sz w:val="24"/>
        </w:rPr>
        <w:t>收款单位：《中国计量》杂志社</w:t>
      </w:r>
    </w:p>
    <w:p w:rsidR="006B3F66" w:rsidRDefault="00DE0672">
      <w:pPr>
        <w:adjustRightInd w:val="0"/>
        <w:snapToGrid w:val="0"/>
        <w:spacing w:line="400" w:lineRule="atLeast"/>
        <w:ind w:leftChars="257" w:left="540"/>
        <w:rPr>
          <w:rFonts w:ascii="宋体" w:hAnsi="宋体"/>
          <w:bCs/>
          <w:sz w:val="24"/>
        </w:rPr>
      </w:pPr>
      <w:r>
        <w:rPr>
          <w:rFonts w:ascii="宋体" w:hAnsi="宋体" w:hint="eastAsia"/>
          <w:bCs/>
          <w:sz w:val="24"/>
        </w:rPr>
        <w:t>帐    号：862280335910001</w:t>
      </w:r>
    </w:p>
    <w:p w:rsidR="006B3F66" w:rsidRDefault="00DE0672">
      <w:pPr>
        <w:adjustRightInd w:val="0"/>
        <w:snapToGrid w:val="0"/>
        <w:spacing w:line="400" w:lineRule="atLeast"/>
        <w:ind w:leftChars="257" w:left="540"/>
        <w:rPr>
          <w:rFonts w:ascii="宋体" w:hAnsi="宋体"/>
          <w:bCs/>
          <w:sz w:val="24"/>
        </w:rPr>
      </w:pPr>
      <w:r>
        <w:rPr>
          <w:rFonts w:ascii="宋体" w:hAnsi="宋体" w:hint="eastAsia"/>
          <w:bCs/>
          <w:sz w:val="24"/>
        </w:rPr>
        <w:t>银行代码：308100005141</w:t>
      </w:r>
    </w:p>
    <w:p w:rsidR="006B3F66" w:rsidRDefault="00DE0672">
      <w:pPr>
        <w:adjustRightInd w:val="0"/>
        <w:snapToGrid w:val="0"/>
        <w:spacing w:line="400" w:lineRule="atLeast"/>
        <w:ind w:leftChars="257" w:left="540"/>
        <w:rPr>
          <w:rFonts w:ascii="楷体" w:eastAsia="楷体" w:hAnsi="楷体"/>
          <w:bCs/>
          <w:sz w:val="24"/>
          <w:shd w:val="clear" w:color="auto" w:fill="FFFFFF"/>
        </w:rPr>
      </w:pPr>
      <w:r>
        <w:rPr>
          <w:rFonts w:ascii="楷体" w:eastAsia="楷体" w:hAnsi="楷体" w:hint="eastAsia"/>
          <w:bCs/>
          <w:sz w:val="24"/>
          <w:shd w:val="clear" w:color="auto" w:fill="FFFFFF"/>
        </w:rPr>
        <w:t>备注：如遇银行转账无法打出书名号时，可在备注栏中用文字注明“｀中国计量＇四字须加书名号”。</w:t>
      </w:r>
    </w:p>
    <w:p w:rsidR="006B3F66" w:rsidRDefault="006B3F66">
      <w:pPr>
        <w:adjustRightInd w:val="0"/>
        <w:snapToGrid w:val="0"/>
        <w:spacing w:line="440" w:lineRule="atLeast"/>
        <w:ind w:leftChars="257" w:left="540"/>
        <w:rPr>
          <w:rFonts w:ascii="楷体" w:eastAsia="楷体" w:hAnsi="楷体"/>
          <w:bCs/>
          <w:sz w:val="24"/>
          <w:shd w:val="clear" w:color="auto" w:fill="FFFFFF"/>
        </w:rPr>
      </w:pPr>
    </w:p>
    <w:p w:rsidR="006B3F66" w:rsidRDefault="00DE0672">
      <w:pPr>
        <w:jc w:val="center"/>
        <w:rPr>
          <w:rFonts w:ascii="黑体" w:eastAsia="黑体" w:hAnsi="宋体"/>
          <w:b/>
          <w:bCs/>
          <w:color w:val="FF0000"/>
          <w:sz w:val="32"/>
          <w:szCs w:val="32"/>
        </w:rPr>
      </w:pPr>
      <w:r>
        <w:rPr>
          <w:rFonts w:ascii="黑体" w:eastAsia="黑体" w:hAnsi="宋体" w:hint="eastAsia"/>
          <w:b/>
          <w:bCs/>
          <w:color w:val="FF0000"/>
          <w:sz w:val="32"/>
          <w:szCs w:val="32"/>
        </w:rPr>
        <w:t>2023年《中国计量》杂志社订单(回执)</w:t>
      </w:r>
      <w:r>
        <w:rPr>
          <w:rFonts w:ascii="黑体" w:eastAsia="黑体" w:hAnsi="宋体"/>
          <w:b/>
          <w:bCs/>
          <w:color w:val="FF0000"/>
          <w:sz w:val="32"/>
          <w:szCs w:val="32"/>
        </w:rPr>
        <w:t xml:space="preserve"> </w:t>
      </w:r>
    </w:p>
    <w:tbl>
      <w:tblPr>
        <w:tblW w:w="8905" w:type="dxa"/>
        <w:jc w:val="center"/>
        <w:tblLayout w:type="fixed"/>
        <w:tblLook w:val="04A0" w:firstRow="1" w:lastRow="0" w:firstColumn="1" w:lastColumn="0" w:noHBand="0" w:noVBand="1"/>
      </w:tblPr>
      <w:tblGrid>
        <w:gridCol w:w="2296"/>
        <w:gridCol w:w="2640"/>
        <w:gridCol w:w="1365"/>
        <w:gridCol w:w="2604"/>
      </w:tblGrid>
      <w:tr w:rsidR="006B3F66">
        <w:trPr>
          <w:trHeight w:val="454"/>
          <w:jc w:val="center"/>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订阅人</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6B3F66" w:rsidRDefault="006B3F66">
            <w:pPr>
              <w:widowControl/>
              <w:rPr>
                <w:rFonts w:ascii="黑体" w:eastAsia="黑体" w:hAnsi="黑体"/>
                <w:bCs/>
                <w:color w:val="000000"/>
                <w:kern w:val="0"/>
                <w:sz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汇款日期</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6B3F66" w:rsidRDefault="00DE0672">
            <w:pPr>
              <w:widowControl/>
              <w:ind w:firstLineChars="49" w:firstLine="118"/>
              <w:rPr>
                <w:rFonts w:ascii="黑体" w:eastAsia="黑体" w:hAnsi="黑体"/>
                <w:bCs/>
                <w:color w:val="000000"/>
                <w:kern w:val="0"/>
                <w:sz w:val="24"/>
              </w:rPr>
            </w:pPr>
            <w:r>
              <w:rPr>
                <w:rFonts w:ascii="黑体" w:eastAsia="黑体" w:hAnsi="黑体" w:hint="eastAsia"/>
                <w:bCs/>
                <w:color w:val="000000"/>
                <w:kern w:val="0"/>
                <w:sz w:val="24"/>
              </w:rPr>
              <w:t xml:space="preserve">  年  月  日</w:t>
            </w:r>
          </w:p>
        </w:tc>
      </w:tr>
      <w:tr w:rsidR="006B3F66">
        <w:trPr>
          <w:trHeight w:val="454"/>
          <w:jc w:val="center"/>
        </w:trPr>
        <w:tc>
          <w:tcPr>
            <w:tcW w:w="2296" w:type="dxa"/>
            <w:tcBorders>
              <w:top w:val="single" w:sz="4" w:space="0" w:color="auto"/>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座机电话</w:t>
            </w:r>
          </w:p>
        </w:tc>
        <w:tc>
          <w:tcPr>
            <w:tcW w:w="2640" w:type="dxa"/>
            <w:tcBorders>
              <w:top w:val="single" w:sz="4" w:space="0" w:color="auto"/>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c>
          <w:tcPr>
            <w:tcW w:w="1365" w:type="dxa"/>
            <w:tcBorders>
              <w:top w:val="single" w:sz="4" w:space="0" w:color="auto"/>
              <w:left w:val="nil"/>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手机电话</w:t>
            </w:r>
          </w:p>
        </w:tc>
        <w:tc>
          <w:tcPr>
            <w:tcW w:w="2604" w:type="dxa"/>
            <w:tcBorders>
              <w:top w:val="single" w:sz="4" w:space="0" w:color="auto"/>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QQ号码</w:t>
            </w:r>
          </w:p>
        </w:tc>
        <w:tc>
          <w:tcPr>
            <w:tcW w:w="2640" w:type="dxa"/>
            <w:tcBorders>
              <w:top w:val="nil"/>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c>
          <w:tcPr>
            <w:tcW w:w="1365" w:type="dxa"/>
            <w:tcBorders>
              <w:top w:val="nil"/>
              <w:left w:val="nil"/>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微信</w:t>
            </w:r>
          </w:p>
        </w:tc>
        <w:tc>
          <w:tcPr>
            <w:tcW w:w="2604" w:type="dxa"/>
            <w:tcBorders>
              <w:top w:val="nil"/>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电子邮箱</w:t>
            </w:r>
          </w:p>
        </w:tc>
        <w:tc>
          <w:tcPr>
            <w:tcW w:w="2640" w:type="dxa"/>
            <w:tcBorders>
              <w:top w:val="nil"/>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c>
          <w:tcPr>
            <w:tcW w:w="1365" w:type="dxa"/>
            <w:tcBorders>
              <w:top w:val="nil"/>
              <w:left w:val="nil"/>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邮政编码</w:t>
            </w:r>
          </w:p>
        </w:tc>
        <w:tc>
          <w:tcPr>
            <w:tcW w:w="2604" w:type="dxa"/>
            <w:tcBorders>
              <w:top w:val="nil"/>
              <w:left w:val="nil"/>
              <w:bottom w:val="single" w:sz="8" w:space="0" w:color="auto"/>
              <w:right w:val="single" w:sz="8" w:space="0" w:color="auto"/>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详细地址</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订阅单位名称</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开具发票名称</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6B3F66">
            <w:pPr>
              <w:widowControl/>
              <w:rPr>
                <w:rFonts w:ascii="黑体" w:eastAsia="黑体" w:hAnsi="黑体"/>
                <w:bCs/>
                <w:color w:val="000000"/>
                <w:kern w:val="0"/>
                <w:sz w:val="24"/>
              </w:rPr>
            </w:pPr>
          </w:p>
        </w:tc>
      </w:tr>
      <w:tr w:rsidR="006B3F66">
        <w:trPr>
          <w:trHeight w:val="454"/>
          <w:jc w:val="center"/>
        </w:trPr>
        <w:tc>
          <w:tcPr>
            <w:tcW w:w="493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纳税人识别号（统一社会信用代码）</w:t>
            </w:r>
          </w:p>
        </w:tc>
        <w:tc>
          <w:tcPr>
            <w:tcW w:w="3969" w:type="dxa"/>
            <w:gridSpan w:val="2"/>
            <w:tcBorders>
              <w:top w:val="single" w:sz="8" w:space="0" w:color="auto"/>
              <w:left w:val="nil"/>
              <w:bottom w:val="single" w:sz="8" w:space="0" w:color="auto"/>
              <w:right w:val="single" w:sz="8" w:space="0" w:color="000000"/>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bCs/>
                <w:color w:val="000000"/>
                <w:kern w:val="0"/>
                <w:sz w:val="24"/>
              </w:rPr>
              <w:t xml:space="preserve">  </w:t>
            </w: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FF0000"/>
                <w:kern w:val="0"/>
                <w:sz w:val="24"/>
              </w:rPr>
              <w:t>《中国计量》</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DE0672">
            <w:pPr>
              <w:widowControl/>
              <w:rPr>
                <w:rFonts w:ascii="黑体" w:eastAsia="仿宋_GB2312" w:hAnsi="黑体"/>
                <w:bCs/>
                <w:color w:val="000000"/>
                <w:kern w:val="0"/>
                <w:sz w:val="24"/>
              </w:rPr>
            </w:pPr>
            <w:r>
              <w:rPr>
                <w:rFonts w:ascii="黑体" w:eastAsia="黑体" w:hAnsi="黑体" w:hint="eastAsia"/>
                <w:bCs/>
                <w:color w:val="000000"/>
                <w:kern w:val="0"/>
                <w:sz w:val="24"/>
              </w:rPr>
              <w:t>订阅份数</w:t>
            </w:r>
            <w:r>
              <w:rPr>
                <w:rFonts w:ascii="仿宋" w:eastAsia="仿宋" w:hAnsi="仿宋" w:cs="仿宋" w:hint="eastAsia"/>
                <w:bCs/>
                <w:color w:val="000000"/>
                <w:kern w:val="0"/>
                <w:sz w:val="24"/>
              </w:rPr>
              <w:t>（    ）份（月刊，全年240元）</w:t>
            </w: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FF0000"/>
                <w:kern w:val="0"/>
                <w:sz w:val="24"/>
              </w:rPr>
              <w:t>《计量科学与技术》</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DE0672">
            <w:pPr>
              <w:widowControl/>
              <w:rPr>
                <w:rFonts w:ascii="黑体" w:eastAsia="仿宋_GB2312" w:hAnsi="黑体"/>
                <w:bCs/>
                <w:color w:val="000000"/>
                <w:kern w:val="0"/>
                <w:sz w:val="24"/>
              </w:rPr>
            </w:pPr>
            <w:r>
              <w:rPr>
                <w:rFonts w:ascii="黑体" w:eastAsia="黑体" w:hAnsi="黑体" w:hint="eastAsia"/>
                <w:bCs/>
                <w:color w:val="000000"/>
                <w:kern w:val="0"/>
                <w:sz w:val="24"/>
              </w:rPr>
              <w:t>订阅份数</w:t>
            </w:r>
            <w:r>
              <w:rPr>
                <w:rFonts w:ascii="仿宋" w:eastAsia="仿宋" w:hAnsi="仿宋" w:cs="仿宋" w:hint="eastAsia"/>
                <w:bCs/>
                <w:color w:val="000000"/>
                <w:kern w:val="0"/>
                <w:sz w:val="24"/>
              </w:rPr>
              <w:t>（    ）份（月刊，全年360元）</w:t>
            </w: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FF0000"/>
                <w:kern w:val="0"/>
                <w:sz w:val="24"/>
              </w:rPr>
              <w:t>《中国检验检测》</w:t>
            </w:r>
          </w:p>
        </w:tc>
        <w:tc>
          <w:tcPr>
            <w:tcW w:w="6609" w:type="dxa"/>
            <w:gridSpan w:val="3"/>
            <w:tcBorders>
              <w:top w:val="single" w:sz="8" w:space="0" w:color="auto"/>
              <w:left w:val="nil"/>
              <w:bottom w:val="single" w:sz="8" w:space="0" w:color="auto"/>
              <w:right w:val="single" w:sz="8" w:space="0" w:color="000000"/>
            </w:tcBorders>
            <w:shd w:val="clear" w:color="auto" w:fill="auto"/>
            <w:vAlign w:val="center"/>
          </w:tcPr>
          <w:p w:rsidR="006B3F66" w:rsidRDefault="00DE0672">
            <w:pPr>
              <w:widowControl/>
              <w:rPr>
                <w:rFonts w:ascii="黑体" w:eastAsia="仿宋_GB2312" w:hAnsi="黑体"/>
                <w:bCs/>
                <w:color w:val="000000"/>
                <w:kern w:val="0"/>
                <w:sz w:val="24"/>
              </w:rPr>
            </w:pPr>
            <w:r>
              <w:rPr>
                <w:rFonts w:ascii="黑体" w:eastAsia="黑体" w:hAnsi="黑体" w:hint="eastAsia"/>
                <w:bCs/>
                <w:color w:val="000000"/>
                <w:kern w:val="0"/>
                <w:sz w:val="24"/>
              </w:rPr>
              <w:t>订阅份数</w:t>
            </w:r>
            <w:r>
              <w:rPr>
                <w:rFonts w:ascii="仿宋" w:eastAsia="仿宋" w:hAnsi="仿宋" w:cs="仿宋" w:hint="eastAsia"/>
                <w:bCs/>
                <w:color w:val="000000"/>
                <w:kern w:val="0"/>
                <w:sz w:val="24"/>
              </w:rPr>
              <w:t>（    ）份（双月刊，全年168元）</w:t>
            </w:r>
          </w:p>
        </w:tc>
      </w:tr>
      <w:tr w:rsidR="006B3F66">
        <w:trPr>
          <w:trHeight w:val="454"/>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汇款金额</w:t>
            </w:r>
          </w:p>
        </w:tc>
        <w:tc>
          <w:tcPr>
            <w:tcW w:w="6609" w:type="dxa"/>
            <w:gridSpan w:val="3"/>
            <w:tcBorders>
              <w:top w:val="single" w:sz="8" w:space="0" w:color="auto"/>
              <w:left w:val="nil"/>
              <w:bottom w:val="single" w:sz="8" w:space="0" w:color="auto"/>
              <w:right w:val="single" w:sz="8" w:space="0" w:color="000000"/>
            </w:tcBorders>
            <w:shd w:val="clear" w:color="auto" w:fill="auto"/>
            <w:noWrap/>
            <w:vAlign w:val="center"/>
          </w:tcPr>
          <w:p w:rsidR="006B3F66" w:rsidRDefault="00DE0672">
            <w:pPr>
              <w:widowControl/>
              <w:rPr>
                <w:rFonts w:ascii="黑体" w:eastAsia="黑体" w:hAnsi="黑体"/>
                <w:bCs/>
                <w:color w:val="000000"/>
                <w:kern w:val="0"/>
                <w:sz w:val="24"/>
              </w:rPr>
            </w:pPr>
            <w:r>
              <w:rPr>
                <w:rFonts w:ascii="仿宋" w:eastAsia="仿宋" w:hAnsi="仿宋" w:cs="仿宋" w:hint="eastAsia"/>
                <w:bCs/>
                <w:color w:val="000000"/>
                <w:kern w:val="0"/>
                <w:sz w:val="24"/>
              </w:rPr>
              <w:t>人民币：  元</w:t>
            </w:r>
            <w:r>
              <w:rPr>
                <w:rFonts w:ascii="黑体" w:eastAsia="黑体" w:hAnsi="黑体" w:hint="eastAsia"/>
                <w:bCs/>
                <w:color w:val="000000"/>
                <w:kern w:val="0"/>
                <w:sz w:val="24"/>
              </w:rPr>
              <w:t>（大写</w:t>
            </w:r>
            <w:r>
              <w:rPr>
                <w:rFonts w:ascii="仿宋" w:eastAsia="仿宋" w:hAnsi="仿宋" w:cs="仿宋" w:hint="eastAsia"/>
                <w:bCs/>
                <w:color w:val="000000"/>
                <w:kern w:val="0"/>
                <w:sz w:val="24"/>
              </w:rPr>
              <w:t>： 万 仟 佰 拾 元整</w:t>
            </w:r>
            <w:r>
              <w:rPr>
                <w:rFonts w:ascii="黑体" w:eastAsia="黑体" w:hAnsi="黑体" w:hint="eastAsia"/>
                <w:bCs/>
                <w:color w:val="000000"/>
                <w:kern w:val="0"/>
                <w:sz w:val="24"/>
              </w:rPr>
              <w:t>）</w:t>
            </w:r>
          </w:p>
        </w:tc>
      </w:tr>
      <w:tr w:rsidR="006B3F66">
        <w:trPr>
          <w:trHeight w:val="851"/>
          <w:jc w:val="center"/>
        </w:trPr>
        <w:tc>
          <w:tcPr>
            <w:tcW w:w="2296" w:type="dxa"/>
            <w:tcBorders>
              <w:top w:val="nil"/>
              <w:left w:val="single" w:sz="8" w:space="0" w:color="auto"/>
              <w:bottom w:val="single" w:sz="8" w:space="0" w:color="auto"/>
              <w:right w:val="single" w:sz="8" w:space="0" w:color="auto"/>
            </w:tcBorders>
            <w:shd w:val="clear" w:color="auto" w:fill="auto"/>
            <w:vAlign w:val="center"/>
          </w:tcPr>
          <w:p w:rsidR="006B3F66" w:rsidRDefault="00DE0672">
            <w:pPr>
              <w:widowControl/>
              <w:rPr>
                <w:rFonts w:ascii="黑体" w:eastAsia="黑体" w:hAnsi="黑体"/>
                <w:bCs/>
                <w:color w:val="000000"/>
                <w:kern w:val="0"/>
                <w:sz w:val="24"/>
              </w:rPr>
            </w:pPr>
            <w:r>
              <w:rPr>
                <w:rFonts w:ascii="黑体" w:eastAsia="黑体" w:hAnsi="黑体" w:hint="eastAsia"/>
                <w:bCs/>
                <w:color w:val="000000"/>
                <w:kern w:val="0"/>
                <w:sz w:val="24"/>
              </w:rPr>
              <w:t>备注说明</w:t>
            </w:r>
          </w:p>
        </w:tc>
        <w:tc>
          <w:tcPr>
            <w:tcW w:w="6609" w:type="dxa"/>
            <w:gridSpan w:val="3"/>
            <w:tcBorders>
              <w:top w:val="single" w:sz="8" w:space="0" w:color="auto"/>
              <w:left w:val="nil"/>
              <w:bottom w:val="single" w:sz="8" w:space="0" w:color="auto"/>
              <w:right w:val="single" w:sz="8" w:space="0" w:color="000000"/>
            </w:tcBorders>
            <w:shd w:val="clear" w:color="auto" w:fill="auto"/>
            <w:noWrap/>
            <w:vAlign w:val="center"/>
          </w:tcPr>
          <w:p w:rsidR="006B3F66" w:rsidRDefault="006B3F66">
            <w:pPr>
              <w:widowControl/>
              <w:rPr>
                <w:rFonts w:ascii="黑体" w:eastAsia="黑体" w:hAnsi="黑体"/>
                <w:bCs/>
                <w:color w:val="000000"/>
                <w:kern w:val="0"/>
                <w:sz w:val="24"/>
              </w:rPr>
            </w:pPr>
          </w:p>
        </w:tc>
      </w:tr>
    </w:tbl>
    <w:p w:rsidR="006B3F66" w:rsidRDefault="00DE0672">
      <w:pPr>
        <w:adjustRightInd w:val="0"/>
        <w:snapToGrid w:val="0"/>
        <w:spacing w:line="240" w:lineRule="atLeast"/>
        <w:ind w:firstLineChars="98" w:firstLine="236"/>
        <w:rPr>
          <w:rFonts w:ascii="黑体" w:eastAsia="黑体"/>
          <w:b/>
          <w:bCs/>
          <w:sz w:val="20"/>
          <w:szCs w:val="20"/>
        </w:rPr>
      </w:pPr>
      <w:r>
        <w:rPr>
          <w:rFonts w:ascii="楷体_GB2312" w:eastAsia="楷体_GB2312" w:hAnsi="宋体" w:hint="eastAsia"/>
          <w:b/>
          <w:color w:val="FF0000"/>
          <w:sz w:val="24"/>
        </w:rPr>
        <w:t>特别提醒</w:t>
      </w:r>
      <w:r>
        <w:rPr>
          <w:rFonts w:ascii="楷体_GB2312" w:eastAsia="楷体_GB2312" w:cs="幼圆" w:hint="eastAsia"/>
          <w:b/>
          <w:bCs/>
          <w:color w:val="FF0000"/>
          <w:sz w:val="24"/>
        </w:rPr>
        <w:t>：</w:t>
      </w:r>
      <w:r>
        <w:rPr>
          <w:rFonts w:ascii="楷体_GB2312" w:eastAsia="楷体_GB2312" w:hAnsi="宋体" w:hint="eastAsia"/>
          <w:b/>
          <w:sz w:val="24"/>
        </w:rPr>
        <w:t>如汇款人名称与订阅单位名称不同时，请特别注明。</w:t>
      </w:r>
    </w:p>
    <w:p w:rsidR="006B3F66" w:rsidRDefault="006B3F66">
      <w:pPr>
        <w:adjustRightInd w:val="0"/>
        <w:snapToGrid w:val="0"/>
        <w:spacing w:line="240" w:lineRule="atLeast"/>
        <w:ind w:leftChars="135" w:left="328" w:hangingChars="30" w:hanging="45"/>
        <w:rPr>
          <w:rFonts w:ascii="微软雅黑" w:eastAsia="微软雅黑" w:hAnsi="微软雅黑"/>
          <w:bCs/>
          <w:sz w:val="15"/>
          <w:szCs w:val="15"/>
        </w:rPr>
      </w:pPr>
    </w:p>
    <w:p w:rsidR="006B3F66" w:rsidRDefault="006B3F66">
      <w:pPr>
        <w:adjustRightInd w:val="0"/>
        <w:snapToGrid w:val="0"/>
        <w:spacing w:line="240" w:lineRule="atLeast"/>
        <w:ind w:leftChars="135" w:left="328" w:hangingChars="30" w:hanging="45"/>
        <w:rPr>
          <w:rFonts w:ascii="微软雅黑" w:eastAsia="微软雅黑" w:hAnsi="微软雅黑"/>
          <w:bCs/>
          <w:sz w:val="15"/>
          <w:szCs w:val="15"/>
        </w:rPr>
      </w:pPr>
    </w:p>
    <w:p w:rsidR="006B3F66" w:rsidRDefault="00DE0672">
      <w:pPr>
        <w:adjustRightInd w:val="0"/>
        <w:snapToGrid w:val="0"/>
        <w:spacing w:line="400" w:lineRule="atLeast"/>
        <w:rPr>
          <w:rFonts w:ascii="宋体" w:hAnsi="宋体"/>
          <w:bCs/>
          <w:sz w:val="28"/>
          <w:szCs w:val="28"/>
        </w:rPr>
      </w:pPr>
      <w:r>
        <w:rPr>
          <w:rFonts w:ascii="宋体" w:hAnsi="宋体" w:hint="eastAsia"/>
          <w:b/>
          <w:sz w:val="28"/>
          <w:szCs w:val="28"/>
        </w:rPr>
        <w:t>订阅热线：</w:t>
      </w:r>
      <w:r w:rsidR="008D52AF">
        <w:rPr>
          <w:rFonts w:ascii="宋体" w:hAnsi="宋体" w:hint="eastAsia"/>
          <w:bCs/>
          <w:sz w:val="28"/>
          <w:szCs w:val="28"/>
        </w:rPr>
        <w:t>010-64480185，</w:t>
      </w:r>
      <w:r w:rsidR="008D52AF">
        <w:rPr>
          <w:rFonts w:ascii="宋体" w:hAnsi="宋体"/>
          <w:bCs/>
          <w:sz w:val="28"/>
          <w:szCs w:val="28"/>
        </w:rPr>
        <w:t>13521354231</w:t>
      </w:r>
      <w:bookmarkStart w:id="0" w:name="_GoBack"/>
      <w:bookmarkEnd w:id="0"/>
    </w:p>
    <w:p w:rsidR="006B3F66" w:rsidDel="00DE0672" w:rsidRDefault="00DE0672" w:rsidP="00DB7FE2">
      <w:pPr>
        <w:adjustRightInd w:val="0"/>
        <w:snapToGrid w:val="0"/>
        <w:spacing w:line="400" w:lineRule="atLeast"/>
        <w:ind w:firstLineChars="200" w:firstLine="480"/>
        <w:rPr>
          <w:del w:id="1" w:author="xb21cn" w:date="2022-11-25T10:53:00Z"/>
          <w:rFonts w:ascii="宋体" w:hAnsi="宋体"/>
          <w:bCs/>
          <w:sz w:val="24"/>
        </w:rPr>
      </w:pPr>
      <w:r>
        <w:rPr>
          <w:rFonts w:ascii="宋体" w:hAnsi="宋体" w:hint="eastAsia"/>
          <w:bCs/>
          <w:sz w:val="24"/>
        </w:rPr>
        <w:t>联 系 人：</w:t>
      </w:r>
      <w:r>
        <w:rPr>
          <w:rFonts w:ascii="宋体" w:hAnsi="宋体" w:hint="eastAsia"/>
          <w:sz w:val="24"/>
        </w:rPr>
        <w:t>马靖</w:t>
      </w:r>
    </w:p>
    <w:p w:rsidR="006B3F66" w:rsidRDefault="00DE0672" w:rsidP="00D86EDF">
      <w:pPr>
        <w:adjustRightInd w:val="0"/>
        <w:snapToGrid w:val="0"/>
        <w:spacing w:line="400" w:lineRule="atLeast"/>
        <w:ind w:firstLineChars="200" w:firstLine="480"/>
        <w:rPr>
          <w:rFonts w:eastAsia="仿宋_GB2312"/>
          <w:bCs/>
          <w:sz w:val="24"/>
        </w:rPr>
      </w:pPr>
      <w:r>
        <w:rPr>
          <w:rFonts w:ascii="宋体" w:hAnsi="宋体" w:hint="eastAsia"/>
          <w:bCs/>
          <w:sz w:val="24"/>
        </w:rPr>
        <w:t>发行邮箱：1454401916@qq.com</w:t>
      </w:r>
    </w:p>
    <w:sectPr w:rsidR="006B3F66">
      <w:pgSz w:w="11906" w:h="16838"/>
      <w:pgMar w:top="1361" w:right="1463" w:bottom="1361" w:left="14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Fang Song"/>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幼圆">
    <w:altName w:val="幼圆"/>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66"/>
    <w:rsid w:val="006B3F66"/>
    <w:rsid w:val="008D52AF"/>
    <w:rsid w:val="00D86EDF"/>
    <w:rsid w:val="00DB7FE2"/>
    <w:rsid w:val="00DE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kern w:val="2"/>
      <w:sz w:val="18"/>
      <w:szCs w:val="18"/>
    </w:rPr>
  </w:style>
  <w:style w:type="paragraph" w:styleId="a6">
    <w:name w:val="Balloon Text"/>
    <w:basedOn w:val="a"/>
    <w:link w:val="Char1"/>
    <w:rPr>
      <w:sz w:val="18"/>
      <w:szCs w:val="18"/>
    </w:rPr>
  </w:style>
  <w:style w:type="character" w:customStyle="1" w:styleId="Char1">
    <w:name w:val="批注框文本 Char"/>
    <w:basedOn w:val="a0"/>
    <w:link w:val="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kern w:val="2"/>
      <w:sz w:val="18"/>
      <w:szCs w:val="18"/>
    </w:rPr>
  </w:style>
  <w:style w:type="paragraph" w:styleId="a6">
    <w:name w:val="Balloon Text"/>
    <w:basedOn w:val="a"/>
    <w:link w:val="Char1"/>
    <w:rPr>
      <w:sz w:val="18"/>
      <w:szCs w:val="18"/>
    </w:rPr>
  </w:style>
  <w:style w:type="character" w:customStyle="1" w:styleId="Char1">
    <w:name w:val="批注框文本 Char"/>
    <w:basedOn w:val="a0"/>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马靖</dc:creator>
  <cp:lastModifiedBy>xb21cn</cp:lastModifiedBy>
  <cp:revision>18</cp:revision>
  <dcterms:created xsi:type="dcterms:W3CDTF">2022-11-09T01:03:00Z</dcterms:created>
  <dcterms:modified xsi:type="dcterms:W3CDTF">2022-11-25T03:43:00Z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9370B4C27883466AA5F9E659F5E5BD0D</vt:lpwstr>
  </property>
</Properties>
</file>